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A4" w:rsidRDefault="00DD58A4" w:rsidP="00DD58A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5788D">
        <w:rPr>
          <w:rFonts w:ascii="Times New Roman" w:hAnsi="Times New Roman"/>
          <w:b/>
          <w:sz w:val="40"/>
          <w:szCs w:val="40"/>
        </w:rPr>
        <w:t>Рекомендации для педагогов и родителей на тему: « Как выбрать</w:t>
      </w:r>
      <w:r>
        <w:rPr>
          <w:rFonts w:ascii="Times New Roman" w:hAnsi="Times New Roman"/>
          <w:b/>
          <w:sz w:val="40"/>
          <w:szCs w:val="40"/>
        </w:rPr>
        <w:t xml:space="preserve"> пластилин, его разновидность</w:t>
      </w:r>
      <w:proofErr w:type="gramStart"/>
      <w:r>
        <w:rPr>
          <w:rFonts w:ascii="Times New Roman" w:hAnsi="Times New Roman"/>
          <w:b/>
          <w:sz w:val="40"/>
          <w:szCs w:val="40"/>
        </w:rPr>
        <w:t>. »</w:t>
      </w:r>
      <w:proofErr w:type="gramEnd"/>
    </w:p>
    <w:p w:rsidR="00DD58A4" w:rsidRPr="006656C5" w:rsidRDefault="00DD58A4" w:rsidP="00DD58A4">
      <w:pPr>
        <w:spacing w:after="0" w:line="240" w:lineRule="auto"/>
        <w:jc w:val="right"/>
        <w:rPr>
          <w:rFonts w:eastAsia="Times New Roman" w:cs="Times New Roman"/>
          <w:b/>
          <w:i/>
          <w:iCs/>
          <w:sz w:val="28"/>
          <w:szCs w:val="28"/>
          <w:lang w:eastAsia="ru-RU"/>
        </w:rPr>
      </w:pPr>
      <w:r w:rsidRPr="006656C5">
        <w:rPr>
          <w:rFonts w:eastAsia="Times New Roman" w:cs="Times New Roman"/>
          <w:b/>
          <w:i/>
          <w:iCs/>
          <w:sz w:val="28"/>
          <w:szCs w:val="28"/>
          <w:lang w:eastAsia="ru-RU"/>
        </w:rPr>
        <w:t>Я весь мир слепить готов...</w:t>
      </w:r>
      <w:r w:rsidRPr="006656C5">
        <w:rPr>
          <w:rFonts w:eastAsia="Times New Roman" w:cs="Times New Roman"/>
          <w:b/>
          <w:i/>
          <w:iCs/>
          <w:sz w:val="28"/>
          <w:szCs w:val="28"/>
          <w:lang w:eastAsia="ru-RU"/>
        </w:rPr>
        <w:br/>
        <w:t>Я весь мир слепить готов:</w:t>
      </w:r>
      <w:r w:rsidRPr="006656C5">
        <w:rPr>
          <w:rFonts w:eastAsia="Times New Roman" w:cs="Times New Roman"/>
          <w:b/>
          <w:i/>
          <w:iCs/>
          <w:sz w:val="28"/>
          <w:szCs w:val="28"/>
          <w:lang w:eastAsia="ru-RU"/>
        </w:rPr>
        <w:br/>
        <w:t xml:space="preserve">Дом, машину, двух котов… </w:t>
      </w:r>
      <w:r w:rsidRPr="006656C5">
        <w:rPr>
          <w:rFonts w:eastAsia="Times New Roman" w:cs="Times New Roman"/>
          <w:b/>
          <w:i/>
          <w:iCs/>
          <w:sz w:val="28"/>
          <w:szCs w:val="28"/>
          <w:lang w:eastAsia="ru-RU"/>
        </w:rPr>
        <w:br/>
        <w:t>Я сегодня властелин - У меня есть... ПЛАСТИЛИН!</w:t>
      </w:r>
    </w:p>
    <w:p w:rsidR="00DD58A4" w:rsidRPr="0035788D" w:rsidRDefault="00DD58A4" w:rsidP="00DD58A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D58A4" w:rsidRDefault="00DD58A4" w:rsidP="00D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– очень важное занятие для ребенка, которое развивает творчество, мелкую моторику рук, пространственное мышление, понятие о цвете, форме предметов. Кроме того, лепка благотворно влияет на нервную систему в целом. В общем,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льза от занятий лепкой огромна.</w:t>
      </w:r>
    </w:p>
    <w:p w:rsidR="00DD58A4" w:rsidRDefault="00DD58A4" w:rsidP="00DD58A4">
      <w:pPr>
        <w:pStyle w:val="a3"/>
        <w:jc w:val="both"/>
        <w:rPr>
          <w:sz w:val="28"/>
          <w:szCs w:val="28"/>
        </w:rPr>
      </w:pPr>
      <w:r w:rsidRPr="006656C5">
        <w:rPr>
          <w:sz w:val="28"/>
          <w:szCs w:val="28"/>
        </w:rPr>
        <w:t xml:space="preserve"> Так почему же тогда стоит брать именно пластилин? Все просто: он максимально приспособлен именно для детского </w:t>
      </w:r>
      <w:hyperlink r:id="rId5" w:tgtFrame="_blank" w:history="1">
        <w:r w:rsidRPr="006656C5">
          <w:rPr>
            <w:rStyle w:val="a4"/>
            <w:b/>
            <w:bCs/>
            <w:sz w:val="28"/>
            <w:szCs w:val="28"/>
          </w:rPr>
          <w:t>творчества</w:t>
        </w:r>
      </w:hyperlink>
      <w:r w:rsidRPr="006656C5">
        <w:rPr>
          <w:sz w:val="28"/>
          <w:szCs w:val="28"/>
        </w:rPr>
        <w:t>. Он в меру мягкий для еще слабых пальцев ребенка, пластичный и тягучий, но при этом достаточно твердый, чтобы из него получались полноценные игрушки. Также производители предлагают огромный выбор цветов и оттенков, что привлекает детей и расширяет поле для творчества. А еще кусочки пластилина легко липнут друг к другу, смешиваются между собой и легко очищаются как с рук, так и с мебели. Последний фактор наверняка оценит любой родитель, убирающий «арт-студию» после креативного</w:t>
      </w:r>
      <w:r>
        <w:rPr>
          <w:sz w:val="28"/>
          <w:szCs w:val="28"/>
        </w:rPr>
        <w:t xml:space="preserve"> процесса своего чада.</w:t>
      </w:r>
    </w:p>
    <w:p w:rsidR="00DD58A4" w:rsidRPr="006656C5" w:rsidRDefault="00DD58A4" w:rsidP="00DD58A4">
      <w:pPr>
        <w:pStyle w:val="a3"/>
        <w:jc w:val="both"/>
        <w:rPr>
          <w:sz w:val="28"/>
          <w:szCs w:val="28"/>
        </w:rPr>
      </w:pPr>
      <w:r w:rsidRPr="006656C5">
        <w:rPr>
          <w:noProof/>
          <w:sz w:val="28"/>
          <w:szCs w:val="28"/>
        </w:rPr>
        <w:drawing>
          <wp:inline distT="0" distB="0" distL="0" distR="0" wp14:anchorId="6EB3CEEF" wp14:editId="0316A814">
            <wp:extent cx="2857500" cy="1752600"/>
            <wp:effectExtent l="19050" t="0" r="0" b="0"/>
            <wp:docPr id="5" name="Рисунок 4" descr="выбрать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рать пластил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A4" w:rsidRPr="0035788D" w:rsidRDefault="00DD58A4" w:rsidP="00D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пластилин лучше? </w:t>
      </w:r>
    </w:p>
    <w:p w:rsidR="00DD58A4" w:rsidRPr="0035788D" w:rsidRDefault="00DD58A4" w:rsidP="00D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нужно выбирать хорошего качества; он не должен быть </w:t>
      </w:r>
      <w:proofErr w:type="gramStart"/>
      <w:r w:rsidRPr="00357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</w:t>
      </w:r>
      <w:proofErr w:type="gramEnd"/>
      <w:r w:rsidRPr="0035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твердым, ни слишком мягким и тянущимся. Если пластилин липнет к рукам, то лепить из него трудно - попробуйте сами. А если он слишком твердый, то детям трудно его размять, да и детали могут разваливаться. Маленьким детям ни в коем случае нельзя давать пластилин с фруктовым запахом. Если желтый пластилин пахнет лимоном, оранжевый - апельсином, а красный - клубникой, то малыш будет не лепить, а облизывать его, а это совсем не то, чему мы хотим его научить. 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lastRenderedPageBreak/>
        <w:t>Для детского творчества пластилин незаменим. Но он должен быть безопасным и нетоксичным. Ведь встречаются случаи его проглатывания. Особенно это касается детей от года до 2,5.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t>Дети очень любят лепить из пластилина.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t>Ведь из него не только можно формировать различные фигурки, но и переделывать их по несколько раз, вымазываясь самому и вымазывая все вокруг.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Но что собой представляет безопасный пластилин? Как выбрать пластилин ребенку?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1.</w:t>
      </w:r>
      <w:r w:rsidRPr="0035788D">
        <w:rPr>
          <w:sz w:val="28"/>
          <w:szCs w:val="28"/>
        </w:rPr>
        <w:t xml:space="preserve"> Выбирать нужно не слишком яркие оттенки. Лучше всего для лепки подходят спокойные тона.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2.</w:t>
      </w:r>
      <w:r w:rsidRPr="0035788D">
        <w:rPr>
          <w:sz w:val="28"/>
          <w:szCs w:val="28"/>
        </w:rPr>
        <w:t xml:space="preserve"> Пластилин должен быть податливым и эластичным. Он не должен таять в руках и крошиться. Но должен легко разминаться от теплоты рук и лепиться без особых усилий.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3.</w:t>
      </w:r>
      <w:r w:rsidRPr="0035788D">
        <w:rPr>
          <w:sz w:val="28"/>
          <w:szCs w:val="28"/>
        </w:rPr>
        <w:t xml:space="preserve"> Состав. В своем составе детский пластилин не должен иметь токсичных веществ и элементов, которые могут нанести вред ребенку.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4.</w:t>
      </w:r>
      <w:r w:rsidRPr="0035788D">
        <w:rPr>
          <w:sz w:val="28"/>
          <w:szCs w:val="28"/>
        </w:rPr>
        <w:t xml:space="preserve"> Для совсем маленьких деток лучше покупать съедобные массы для лепки из-за возможности случайного проглатывания.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5.</w:t>
      </w:r>
      <w:r w:rsidRPr="0035788D">
        <w:rPr>
          <w:sz w:val="28"/>
          <w:szCs w:val="28"/>
        </w:rPr>
        <w:t xml:space="preserve"> Запах. Пластилин должен иметь приятный аромат, чтобы малышу нравилось с ним работать.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6.</w:t>
      </w:r>
      <w:r w:rsidRPr="0035788D">
        <w:rPr>
          <w:sz w:val="28"/>
          <w:szCs w:val="28"/>
        </w:rPr>
        <w:t xml:space="preserve"> Кусочки качественного пластилина должны хорошо смешиваться и липнуть друг к другу.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7.</w:t>
      </w:r>
      <w:r w:rsidRPr="0035788D">
        <w:rPr>
          <w:sz w:val="28"/>
          <w:szCs w:val="28"/>
        </w:rPr>
        <w:t xml:space="preserve"> Слепленная из качественного пластилина поделка не должна терять свою форму и распадаться на составные части.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8.</w:t>
      </w:r>
      <w:r w:rsidRPr="0035788D">
        <w:rPr>
          <w:sz w:val="28"/>
          <w:szCs w:val="28"/>
        </w:rPr>
        <w:t xml:space="preserve"> Пластилин не должен сильно пачкать руки и одежду, а если он немного оставляет следы, то они должны легко отстирываться и смываться теплой водой с мылом.</w:t>
      </w:r>
    </w:p>
    <w:p w:rsidR="00DD58A4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9.</w:t>
      </w:r>
      <w:r w:rsidRPr="0035788D">
        <w:rPr>
          <w:sz w:val="28"/>
          <w:szCs w:val="28"/>
        </w:rPr>
        <w:t xml:space="preserve"> Добавки в пластилине должны быть только растительными.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10.</w:t>
      </w:r>
      <w:r w:rsidRPr="0035788D">
        <w:rPr>
          <w:sz w:val="28"/>
          <w:szCs w:val="28"/>
        </w:rPr>
        <w:t xml:space="preserve"> Хороший пластилин должен легко разрезаться стеками.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11</w:t>
      </w:r>
      <w:r w:rsidRPr="0035788D">
        <w:rPr>
          <w:sz w:val="28"/>
          <w:szCs w:val="28"/>
        </w:rPr>
        <w:t>. Также хороший пластилин должен легко кататься по любой поверхности и между ладонями, не прилипая к ним.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lastRenderedPageBreak/>
        <w:t>12.</w:t>
      </w:r>
      <w:r w:rsidRPr="0035788D">
        <w:rPr>
          <w:sz w:val="28"/>
          <w:szCs w:val="28"/>
        </w:rPr>
        <w:t xml:space="preserve"> Качественный пластилин без особых усилий снимается с поверхности с помощью стека, не оставляя пятен.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13.</w:t>
      </w:r>
      <w:r w:rsidRPr="0035788D">
        <w:rPr>
          <w:sz w:val="28"/>
          <w:szCs w:val="28"/>
        </w:rPr>
        <w:t xml:space="preserve"> Также он легко лепится к бумаге, дереву, пластмассе, картону.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14.</w:t>
      </w:r>
      <w:r w:rsidRPr="0035788D">
        <w:rPr>
          <w:sz w:val="28"/>
          <w:szCs w:val="28"/>
        </w:rPr>
        <w:t xml:space="preserve"> Хороший пластилин может долго находится на открытом воздухе, не меняя своих качеств.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t>При покупке пластилина обязательно учитывайте возраст малыша.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rStyle w:val="a5"/>
          <w:color w:val="993366"/>
          <w:sz w:val="28"/>
          <w:szCs w:val="28"/>
        </w:rPr>
        <w:t>Чем отличаются различные виды пластилина?</w:t>
      </w:r>
    </w:p>
    <w:p w:rsidR="00DD58A4" w:rsidRPr="0035788D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t xml:space="preserve">Составом. Если Вы покупаете пластилин для того, чтобы малыш лепил из него фигурки, отдавайте предпочтение восковым составам. Такой пластилин хорошо держит форму, но он довольно твердый и упругий, поэтому малышу придется потратить некоторое время и приложить определенные усилия, чтобы его </w:t>
      </w:r>
      <w:proofErr w:type="spellStart"/>
      <w:r w:rsidRPr="0035788D">
        <w:rPr>
          <w:sz w:val="28"/>
          <w:szCs w:val="28"/>
        </w:rPr>
        <w:t>размягчить</w:t>
      </w:r>
      <w:proofErr w:type="gramStart"/>
      <w:r w:rsidRPr="0035788D">
        <w:rPr>
          <w:sz w:val="28"/>
          <w:szCs w:val="28"/>
        </w:rPr>
        <w:t>..</w:t>
      </w:r>
      <w:proofErr w:type="gramEnd"/>
      <w:r w:rsidRPr="0035788D">
        <w:rPr>
          <w:sz w:val="28"/>
          <w:szCs w:val="28"/>
        </w:rPr>
        <w:t>Если</w:t>
      </w:r>
      <w:proofErr w:type="spellEnd"/>
      <w:r w:rsidRPr="0035788D">
        <w:rPr>
          <w:sz w:val="28"/>
          <w:szCs w:val="28"/>
        </w:rPr>
        <w:t xml:space="preserve"> Вам нужен пластилин для создания картин, то лучше покупать более вязкие сорта.</w:t>
      </w:r>
    </w:p>
    <w:p w:rsidR="00DD58A4" w:rsidRPr="00891546" w:rsidRDefault="00DD58A4" w:rsidP="00DD58A4">
      <w:pPr>
        <w:pStyle w:val="a3"/>
        <w:rPr>
          <w:ins w:id="0" w:author="Unknown"/>
          <w:sz w:val="28"/>
          <w:szCs w:val="28"/>
        </w:rPr>
      </w:pPr>
      <w:r w:rsidRPr="00891546">
        <w:rPr>
          <w:noProof/>
          <w:color w:val="0000FF"/>
          <w:sz w:val="28"/>
          <w:szCs w:val="28"/>
        </w:rPr>
        <w:drawing>
          <wp:inline distT="0" distB="0" distL="0" distR="0" wp14:anchorId="173AC77B" wp14:editId="450386B6">
            <wp:extent cx="5238750" cy="3933825"/>
            <wp:effectExtent l="19050" t="0" r="0" b="0"/>
            <wp:docPr id="1" name="Рисунок 6" descr="выбрать пластили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брать пластили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A4" w:rsidRDefault="00DD58A4" w:rsidP="00DD58A4">
      <w:pPr>
        <w:pStyle w:val="a3"/>
        <w:rPr>
          <w:sz w:val="28"/>
          <w:szCs w:val="28"/>
        </w:rPr>
      </w:pPr>
      <w:r w:rsidRPr="0035788D">
        <w:rPr>
          <w:sz w:val="28"/>
          <w:szCs w:val="28"/>
        </w:rPr>
        <w:t>Внимательно прочитайте надписи на упаковке – там должно быть указано, что пластилин не токсичен и не нанесет ребенку никакого вреда при контакте с кожей рук. Постарайтесь также выбрать пластилин без запаха.</w:t>
      </w:r>
    </w:p>
    <w:p w:rsidR="00DD58A4" w:rsidRPr="006656C5" w:rsidRDefault="00DD58A4" w:rsidP="00DD58A4">
      <w:pPr>
        <w:pStyle w:val="a3"/>
      </w:pPr>
    </w:p>
    <w:p w:rsidR="00DD58A4" w:rsidRPr="0035788D" w:rsidRDefault="00DD58A4" w:rsidP="00DD58A4">
      <w:pPr>
        <w:pStyle w:val="3"/>
        <w:rPr>
          <w:sz w:val="28"/>
          <w:szCs w:val="28"/>
        </w:rPr>
      </w:pPr>
      <w:r w:rsidRPr="0035788D">
        <w:rPr>
          <w:sz w:val="28"/>
          <w:szCs w:val="28"/>
        </w:rPr>
        <w:lastRenderedPageBreak/>
        <w:t>Виды пластилина</w:t>
      </w:r>
    </w:p>
    <w:p w:rsidR="00DD58A4" w:rsidRPr="00891546" w:rsidRDefault="00DD58A4" w:rsidP="00DD58A4">
      <w:pPr>
        <w:pStyle w:val="a3"/>
        <w:jc w:val="both"/>
        <w:rPr>
          <w:rStyle w:val="a6"/>
          <w:b/>
          <w:bCs/>
          <w:sz w:val="28"/>
          <w:szCs w:val="28"/>
        </w:rPr>
      </w:pPr>
      <w:r>
        <w:t> </w:t>
      </w:r>
    </w:p>
    <w:p w:rsidR="00DD58A4" w:rsidRPr="00891546" w:rsidRDefault="00DD58A4" w:rsidP="00DD58A4">
      <w:pPr>
        <w:pStyle w:val="a3"/>
        <w:jc w:val="both"/>
        <w:rPr>
          <w:sz w:val="28"/>
          <w:szCs w:val="28"/>
        </w:rPr>
      </w:pPr>
      <w:r w:rsidRPr="00891546">
        <w:rPr>
          <w:noProof/>
          <w:sz w:val="28"/>
          <w:szCs w:val="28"/>
        </w:rPr>
        <w:drawing>
          <wp:inline distT="0" distB="0" distL="0" distR="0" wp14:anchorId="3353DA78" wp14:editId="32F10C14">
            <wp:extent cx="5238750" cy="3600450"/>
            <wp:effectExtent l="19050" t="0" r="0" b="0"/>
            <wp:docPr id="3" name="Рисунок 5" descr="безопасный пластили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ый пластили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A4" w:rsidRPr="00891546" w:rsidRDefault="00DD58A4" w:rsidP="00DD58A4">
      <w:pPr>
        <w:pStyle w:val="a3"/>
        <w:jc w:val="both"/>
        <w:rPr>
          <w:sz w:val="28"/>
          <w:szCs w:val="28"/>
        </w:rPr>
      </w:pPr>
      <w:r w:rsidRPr="00891546">
        <w:rPr>
          <w:sz w:val="28"/>
          <w:szCs w:val="28"/>
        </w:rPr>
        <w:t>Но пластилин тоже бывает разный, причем речь не о разнице между дорогой продукцией известного производителя и доступными наборами от малознакомой фирмы из того же Китая. Дело в том, что самих видов пластилина есть несколько:</w:t>
      </w:r>
    </w:p>
    <w:p w:rsidR="00DD58A4" w:rsidRPr="00891546" w:rsidRDefault="00DD58A4" w:rsidP="00DD5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46">
        <w:rPr>
          <w:rStyle w:val="a5"/>
          <w:rFonts w:ascii="Times New Roman" w:hAnsi="Times New Roman" w:cs="Times New Roman"/>
          <w:sz w:val="28"/>
          <w:szCs w:val="28"/>
        </w:rPr>
        <w:t>классический пластилин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1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 xml:space="preserve">сем привычный с детства набор из нескольких (как правило, 6-8) небольших брусочков, получаемых в результате смешивания глины с воском, крахмалом, жирами, вазелином, канифолью, красящими пигментами и т.д. (в зависимости от производителя и необходимых характеристик продукта). Очень </w:t>
      </w:r>
      <w:proofErr w:type="gramStart"/>
      <w:r w:rsidRPr="00891546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>, работать с ним можно, лишь слегка размяв пальцами. Легко принимает нужную форму – и так же легко меняет ее, когда ребенку надоест прежняя игрушка. Фактически: идеальный вариант для подавляющего большинства ситуаций – и к тому же подходит для детей в возрасте буквально от года-двух.</w:t>
      </w:r>
    </w:p>
    <w:p w:rsidR="00DD58A4" w:rsidRPr="00891546" w:rsidRDefault="00DD58A4" w:rsidP="00DD58A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46">
        <w:rPr>
          <w:rStyle w:val="a5"/>
          <w:rFonts w:ascii="Times New Roman" w:hAnsi="Times New Roman" w:cs="Times New Roman"/>
          <w:sz w:val="28"/>
          <w:szCs w:val="28"/>
        </w:rPr>
        <w:t>пластилин-тесто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15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>акой материал для лепки предназначен для самых маленьких, он очень мягкий, пластичный и при этом абсолютно безопасный для детворы – ведь в его основе только натуральные или растительные ингредиенты (пшеничная мука, крахмал и т.п.). Потому, с одной стороны, играть с ним может малыш с неокрепшими пальчиками, с другой же стороны, можно не переживать, если он захочет попробовать им перекусить и проглотит – вреда организму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915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>стати</w:t>
      </w:r>
      <w:proofErr w:type="spellEnd"/>
      <w:r w:rsidRPr="00891546">
        <w:rPr>
          <w:rFonts w:ascii="Times New Roman" w:hAnsi="Times New Roman" w:cs="Times New Roman"/>
          <w:sz w:val="28"/>
          <w:szCs w:val="28"/>
        </w:rPr>
        <w:t xml:space="preserve">, вкус у такого пластилина </w:t>
      </w:r>
      <w:r w:rsidRPr="00891546">
        <w:rPr>
          <w:rFonts w:ascii="Times New Roman" w:hAnsi="Times New Roman" w:cs="Times New Roman"/>
          <w:sz w:val="28"/>
          <w:szCs w:val="28"/>
        </w:rPr>
        <w:lastRenderedPageBreak/>
        <w:t>обычно не очень, потому ребенок вряд ли захочет повторять аналогичный эксперимент в будущем…</w:t>
      </w:r>
    </w:p>
    <w:p w:rsidR="00DD58A4" w:rsidRPr="00891546" w:rsidRDefault="00DD58A4" w:rsidP="00DD5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46">
        <w:rPr>
          <w:rStyle w:val="a5"/>
          <w:rFonts w:ascii="Times New Roman" w:hAnsi="Times New Roman" w:cs="Times New Roman"/>
          <w:sz w:val="28"/>
          <w:szCs w:val="28"/>
        </w:rPr>
        <w:t>застывающий пластилин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15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>о своим свойствам почти неотличим от обычного, также продается в наборах из нескольких цветов, с ним легко и приятно работать. Но принципиальное отличие – в составе, который при взаимодействии с воздухом постепенно затвердевает. Обычно на это уходит несколько часов, потому такой пластилин лучше подходит не для постоянной игры-лепки, а в большей мере для создания авторских статуэток, которыми ребенок может украсить свою комнату или полочку. Кстати, иногда встречается с добавками флуоресцентных веществ – сделанные из него фигурки светятся ночью, что наверняка очарует большинство детворы.</w:t>
      </w:r>
    </w:p>
    <w:p w:rsidR="00DD58A4" w:rsidRPr="00891546" w:rsidRDefault="00DD58A4" w:rsidP="00DD5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46">
        <w:rPr>
          <w:rStyle w:val="a5"/>
          <w:rFonts w:ascii="Times New Roman" w:hAnsi="Times New Roman" w:cs="Times New Roman"/>
          <w:sz w:val="28"/>
          <w:szCs w:val="28"/>
        </w:rPr>
        <w:t>арт- и скульптурный пластилин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154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91546">
        <w:rPr>
          <w:rFonts w:ascii="Times New Roman" w:hAnsi="Times New Roman" w:cs="Times New Roman"/>
          <w:sz w:val="28"/>
          <w:szCs w:val="28"/>
        </w:rPr>
        <w:t>ти виды пластилина по сути полупрофессиональные и профессиональные материалы и подходят уже для детей среднего и старшего возраста, их чаще используют в художественных школах, чем для хобби. В силу своей твердости обработка фигурок из этих сортов – дело трудоемкое, требующее как достаточной силы, так и сноровки и умения работать с дополнительными инструментами. Как итог: такой пластилин отлично держит форму и позволяет проработать даже мелкие детали, но для маленьких детей он фактически не годится – брать его для малыша до 6-7 лет не стоит.</w:t>
      </w:r>
    </w:p>
    <w:p w:rsidR="00DD58A4" w:rsidRPr="00891546" w:rsidRDefault="00DD58A4" w:rsidP="00DD5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546">
        <w:rPr>
          <w:rStyle w:val="a5"/>
          <w:rFonts w:ascii="Times New Roman" w:hAnsi="Times New Roman" w:cs="Times New Roman"/>
          <w:sz w:val="28"/>
          <w:szCs w:val="28"/>
        </w:rPr>
        <w:t>ш</w:t>
      </w:r>
      <w:proofErr w:type="gramEnd"/>
      <w:r w:rsidRPr="00891546">
        <w:rPr>
          <w:rStyle w:val="a5"/>
          <w:rFonts w:ascii="Times New Roman" w:hAnsi="Times New Roman" w:cs="Times New Roman"/>
          <w:sz w:val="28"/>
          <w:szCs w:val="28"/>
        </w:rPr>
        <w:t>ариковый пластилин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1546">
        <w:rPr>
          <w:rFonts w:ascii="Times New Roman" w:hAnsi="Times New Roman" w:cs="Times New Roman"/>
          <w:sz w:val="28"/>
          <w:szCs w:val="28"/>
        </w:rPr>
        <w:t>Пластилином в привычном значении слова этот материал вообще-то не является – в его основе небольшие пенопластовые или поролоновые шарики, которые покрыты особым клеящим составом, за счет чего они и держатся друг за друга. Разорвать эти связи между шариками под силу даже маленькому ребенку – но при этом они с легкостью восстанавливаются, достаточно слегка прижать шарики друг к другу. Все это открывает совершенно неожиданные границы для творчества, такой пластилин позволяет создавать как необычные и очень милые фигурки, так и оригинальные аппликации на бумаге.</w:t>
      </w:r>
    </w:p>
    <w:p w:rsidR="00DD58A4" w:rsidRPr="006656C5" w:rsidRDefault="00DD58A4" w:rsidP="00DD58A4">
      <w:pPr>
        <w:pStyle w:val="a3"/>
        <w:jc w:val="both"/>
      </w:pPr>
      <w:r w:rsidRPr="00891546">
        <w:rPr>
          <w:sz w:val="28"/>
          <w:szCs w:val="28"/>
        </w:rPr>
        <w:t xml:space="preserve"> Такой простой и привычный для нас материал как пластилин уже никого не удивляет своими свойствами, но, как и все гениальное – просто, имеет немалое значение в развитии и созревании детей.</w:t>
      </w:r>
      <w:r w:rsidRPr="00855D31">
        <w:br/>
      </w:r>
    </w:p>
    <w:p w:rsidR="00A75CAC" w:rsidRDefault="00A75CAC">
      <w:bookmarkStart w:id="1" w:name="_GoBack"/>
      <w:bookmarkEnd w:id="1"/>
    </w:p>
    <w:sectPr w:rsidR="00A75CAC" w:rsidSect="00D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A4"/>
    <w:rsid w:val="00A75CAC"/>
    <w:rsid w:val="00D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8A4"/>
    <w:rPr>
      <w:color w:val="0000FF"/>
      <w:u w:val="single"/>
    </w:rPr>
  </w:style>
  <w:style w:type="character" w:styleId="a5">
    <w:name w:val="Strong"/>
    <w:basedOn w:val="a0"/>
    <w:uiPriority w:val="22"/>
    <w:qFormat/>
    <w:rsid w:val="00DD58A4"/>
    <w:rPr>
      <w:b/>
      <w:bCs/>
    </w:rPr>
  </w:style>
  <w:style w:type="character" w:styleId="a6">
    <w:name w:val="Emphasis"/>
    <w:basedOn w:val="a0"/>
    <w:uiPriority w:val="20"/>
    <w:qFormat/>
    <w:rsid w:val="00DD58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8A4"/>
    <w:rPr>
      <w:color w:val="0000FF"/>
      <w:u w:val="single"/>
    </w:rPr>
  </w:style>
  <w:style w:type="character" w:styleId="a5">
    <w:name w:val="Strong"/>
    <w:basedOn w:val="a0"/>
    <w:uiPriority w:val="22"/>
    <w:qFormat/>
    <w:rsid w:val="00DD58A4"/>
    <w:rPr>
      <w:b/>
      <w:bCs/>
    </w:rPr>
  </w:style>
  <w:style w:type="character" w:styleId="a6">
    <w:name w:val="Emphasis"/>
    <w:basedOn w:val="a0"/>
    <w:uiPriority w:val="20"/>
    <w:qFormat/>
    <w:rsid w:val="00DD58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arapysik.ru/wp-content/uploads/2014/06/408567fb466fdcc5171cd962e3c8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ema-play.ru/posts/1695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arapysik.ru/wp-content/uploads/2014/06/Kak-lepit-iz-plastili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2016-11-05T14:50:00Z</dcterms:created>
  <dcterms:modified xsi:type="dcterms:W3CDTF">2016-11-05T14:51:00Z</dcterms:modified>
</cp:coreProperties>
</file>